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38A7A" w14:textId="77777777" w:rsidR="00FF666F" w:rsidRDefault="00FF666F" w:rsidP="009F4A5A">
      <w:pPr>
        <w:jc w:val="center"/>
        <w:rPr>
          <w:rFonts w:ascii="Arial" w:hAnsi="Arial" w:cs="Arial"/>
          <w:b/>
          <w:sz w:val="20"/>
          <w:szCs w:val="20"/>
        </w:rPr>
      </w:pPr>
      <w:r>
        <w:rPr>
          <w:rFonts w:ascii="Arial" w:hAnsi="Arial" w:cs="Arial"/>
          <w:b/>
          <w:sz w:val="20"/>
          <w:szCs w:val="20"/>
        </w:rPr>
        <w:t>Useful Life Period Statement</w:t>
      </w:r>
      <w:r w:rsidR="004C35B2">
        <w:rPr>
          <w:rStyle w:val="FootnoteReference"/>
          <w:rFonts w:ascii="Arial" w:hAnsi="Arial" w:cs="Arial"/>
          <w:b/>
          <w:sz w:val="20"/>
          <w:szCs w:val="20"/>
        </w:rPr>
        <w:footnoteReference w:id="1"/>
      </w:r>
    </w:p>
    <w:p w14:paraId="637426A3" w14:textId="77777777" w:rsidR="009E0E28" w:rsidRDefault="009F4A5A" w:rsidP="009F4A5A">
      <w:pPr>
        <w:jc w:val="center"/>
        <w:rPr>
          <w:rFonts w:ascii="Arial" w:hAnsi="Arial" w:cs="Arial"/>
          <w:b/>
          <w:color w:val="FF0000"/>
          <w:sz w:val="20"/>
          <w:szCs w:val="20"/>
        </w:rPr>
      </w:pPr>
      <w:r w:rsidRPr="000833DA">
        <w:rPr>
          <w:rFonts w:ascii="Arial" w:hAnsi="Arial" w:cs="Arial"/>
          <w:b/>
          <w:color w:val="FF0000"/>
          <w:sz w:val="20"/>
          <w:szCs w:val="20"/>
        </w:rPr>
        <w:t>(Sample letter</w:t>
      </w:r>
      <w:r w:rsidR="000833DA" w:rsidRPr="000833DA">
        <w:rPr>
          <w:rFonts w:ascii="Arial" w:hAnsi="Arial" w:cs="Arial"/>
          <w:b/>
          <w:color w:val="FF0000"/>
          <w:sz w:val="20"/>
          <w:szCs w:val="20"/>
        </w:rPr>
        <w:t xml:space="preserve"> for </w:t>
      </w:r>
      <w:r w:rsidR="00BA66E6">
        <w:rPr>
          <w:rFonts w:ascii="Arial" w:hAnsi="Arial" w:cs="Arial"/>
          <w:b/>
          <w:color w:val="FF0000"/>
          <w:sz w:val="20"/>
          <w:szCs w:val="20"/>
        </w:rPr>
        <w:t>Non-Profit Reimbursement</w:t>
      </w:r>
      <w:r w:rsidR="000833DA" w:rsidRPr="000833DA">
        <w:rPr>
          <w:rFonts w:ascii="Arial" w:hAnsi="Arial" w:cs="Arial"/>
          <w:b/>
          <w:color w:val="FF0000"/>
          <w:sz w:val="20"/>
          <w:szCs w:val="20"/>
        </w:rPr>
        <w:t xml:space="preserve"> Projects</w:t>
      </w:r>
      <w:r w:rsidRPr="000833DA">
        <w:rPr>
          <w:rFonts w:ascii="Arial" w:hAnsi="Arial" w:cs="Arial"/>
          <w:b/>
          <w:color w:val="FF0000"/>
          <w:sz w:val="20"/>
          <w:szCs w:val="20"/>
        </w:rPr>
        <w:t>)</w:t>
      </w:r>
      <w:r w:rsidR="004C35B2">
        <w:rPr>
          <w:rStyle w:val="FootnoteReference"/>
          <w:rFonts w:ascii="Arial" w:hAnsi="Arial" w:cs="Arial"/>
          <w:b/>
          <w:color w:val="FF0000"/>
          <w:sz w:val="20"/>
          <w:szCs w:val="20"/>
        </w:rPr>
        <w:footnoteReference w:id="2"/>
      </w:r>
    </w:p>
    <w:p w14:paraId="79FB1D84" w14:textId="77777777" w:rsidR="00FF666F" w:rsidRPr="000833DA" w:rsidRDefault="00FF666F" w:rsidP="009F4A5A">
      <w:pPr>
        <w:jc w:val="center"/>
        <w:rPr>
          <w:rFonts w:ascii="Arial" w:hAnsi="Arial" w:cs="Arial"/>
          <w:b/>
          <w:sz w:val="20"/>
          <w:szCs w:val="20"/>
        </w:rPr>
      </w:pPr>
    </w:p>
    <w:p w14:paraId="31A85D25" w14:textId="77777777" w:rsidR="009E0E28" w:rsidRDefault="009E0E28" w:rsidP="00933F0F">
      <w:pPr>
        <w:jc w:val="center"/>
        <w:rPr>
          <w:rFonts w:ascii="Arial" w:hAnsi="Arial" w:cs="Arial"/>
          <w:sz w:val="20"/>
          <w:szCs w:val="20"/>
        </w:rPr>
      </w:pPr>
      <w:r w:rsidRPr="000833DA">
        <w:rPr>
          <w:rFonts w:ascii="Arial" w:hAnsi="Arial" w:cs="Arial"/>
          <w:sz w:val="20"/>
          <w:szCs w:val="20"/>
          <w:highlight w:val="yellow"/>
        </w:rPr>
        <w:t>[</w:t>
      </w:r>
      <w:r w:rsidR="003D0961">
        <w:rPr>
          <w:rFonts w:ascii="Arial" w:hAnsi="Arial" w:cs="Arial"/>
          <w:sz w:val="20"/>
          <w:szCs w:val="20"/>
          <w:highlight w:val="yellow"/>
        </w:rPr>
        <w:t xml:space="preserve">Note:  This letter </w:t>
      </w:r>
      <w:r w:rsidR="003D0961" w:rsidRPr="003D0961">
        <w:rPr>
          <w:rFonts w:ascii="Arial" w:hAnsi="Arial" w:cs="Arial"/>
          <w:sz w:val="20"/>
          <w:szCs w:val="20"/>
          <w:highlight w:val="yellow"/>
          <w:u w:val="single"/>
        </w:rPr>
        <w:t>must</w:t>
      </w:r>
      <w:r w:rsidR="003D0961">
        <w:rPr>
          <w:rFonts w:ascii="Arial" w:hAnsi="Arial" w:cs="Arial"/>
          <w:sz w:val="20"/>
          <w:szCs w:val="20"/>
          <w:highlight w:val="yellow"/>
        </w:rPr>
        <w:t xml:space="preserve"> be placed on your o</w:t>
      </w:r>
      <w:r w:rsidRPr="000833DA">
        <w:rPr>
          <w:rFonts w:ascii="Arial" w:hAnsi="Arial" w:cs="Arial"/>
          <w:sz w:val="20"/>
          <w:szCs w:val="20"/>
          <w:highlight w:val="yellow"/>
        </w:rPr>
        <w:t>rganization</w:t>
      </w:r>
      <w:r w:rsidR="003D0961">
        <w:rPr>
          <w:rFonts w:ascii="Arial" w:hAnsi="Arial" w:cs="Arial"/>
          <w:sz w:val="20"/>
          <w:szCs w:val="20"/>
          <w:highlight w:val="yellow"/>
        </w:rPr>
        <w:t>’s</w:t>
      </w:r>
      <w:r w:rsidRPr="000833DA">
        <w:rPr>
          <w:rFonts w:ascii="Arial" w:hAnsi="Arial" w:cs="Arial"/>
          <w:sz w:val="20"/>
          <w:szCs w:val="20"/>
          <w:highlight w:val="yellow"/>
        </w:rPr>
        <w:t xml:space="preserve"> </w:t>
      </w:r>
      <w:r w:rsidR="003D0961">
        <w:rPr>
          <w:rFonts w:ascii="Arial" w:hAnsi="Arial" w:cs="Arial"/>
          <w:sz w:val="20"/>
          <w:szCs w:val="20"/>
          <w:highlight w:val="yellow"/>
        </w:rPr>
        <w:t xml:space="preserve">official </w:t>
      </w:r>
      <w:r w:rsidRPr="000833DA">
        <w:rPr>
          <w:rFonts w:ascii="Arial" w:hAnsi="Arial" w:cs="Arial"/>
          <w:sz w:val="20"/>
          <w:szCs w:val="20"/>
          <w:highlight w:val="yellow"/>
        </w:rPr>
        <w:t>letterhead</w:t>
      </w:r>
      <w:r w:rsidR="006E6634">
        <w:rPr>
          <w:rFonts w:ascii="Arial" w:hAnsi="Arial" w:cs="Arial"/>
          <w:sz w:val="20"/>
          <w:szCs w:val="20"/>
          <w:highlight w:val="yellow"/>
        </w:rPr>
        <w:t>.</w:t>
      </w:r>
      <w:r w:rsidRPr="000833DA">
        <w:rPr>
          <w:rFonts w:ascii="Arial" w:hAnsi="Arial" w:cs="Arial"/>
          <w:sz w:val="20"/>
          <w:szCs w:val="20"/>
          <w:highlight w:val="yellow"/>
        </w:rPr>
        <w:t>]</w:t>
      </w:r>
    </w:p>
    <w:p w14:paraId="230A2897" w14:textId="77777777" w:rsidR="00FF666F" w:rsidRPr="000833DA" w:rsidRDefault="00FF666F" w:rsidP="00933F0F">
      <w:pPr>
        <w:jc w:val="center"/>
        <w:rPr>
          <w:rFonts w:ascii="Arial" w:hAnsi="Arial" w:cs="Arial"/>
          <w:sz w:val="20"/>
          <w:szCs w:val="20"/>
        </w:rPr>
      </w:pPr>
    </w:p>
    <w:p w14:paraId="57C3DBA8" w14:textId="77777777" w:rsidR="00FF666F" w:rsidRDefault="00FF666F" w:rsidP="009E0E28">
      <w:pPr>
        <w:rPr>
          <w:rFonts w:ascii="Arial" w:hAnsi="Arial" w:cs="Arial"/>
          <w:sz w:val="20"/>
          <w:szCs w:val="20"/>
          <w:highlight w:val="yellow"/>
        </w:rPr>
      </w:pPr>
    </w:p>
    <w:p w14:paraId="0FCE9BB8" w14:textId="77777777" w:rsidR="009E0E28" w:rsidRDefault="00FF666F" w:rsidP="009E0E28">
      <w:pPr>
        <w:rPr>
          <w:rFonts w:ascii="Arial" w:hAnsi="Arial" w:cs="Arial"/>
          <w:sz w:val="20"/>
          <w:szCs w:val="20"/>
        </w:rPr>
      </w:pPr>
      <w:r w:rsidRPr="00FF666F">
        <w:rPr>
          <w:rFonts w:ascii="Arial" w:hAnsi="Arial" w:cs="Arial"/>
          <w:sz w:val="20"/>
          <w:szCs w:val="20"/>
          <w:highlight w:val="yellow"/>
        </w:rPr>
        <w:t>[Insert date]</w:t>
      </w:r>
    </w:p>
    <w:p w14:paraId="0438939A" w14:textId="77777777" w:rsidR="00FF666F" w:rsidRDefault="00FF666F" w:rsidP="009E0E28">
      <w:pPr>
        <w:rPr>
          <w:rFonts w:ascii="Arial" w:hAnsi="Arial" w:cs="Arial"/>
          <w:sz w:val="20"/>
          <w:szCs w:val="20"/>
        </w:rPr>
      </w:pPr>
      <w:r>
        <w:rPr>
          <w:rFonts w:ascii="Arial" w:hAnsi="Arial" w:cs="Arial"/>
          <w:sz w:val="20"/>
          <w:szCs w:val="20"/>
        </w:rPr>
        <w:br/>
        <w:t xml:space="preserve">Attn.: </w:t>
      </w:r>
      <w:r w:rsidRPr="00FF666F">
        <w:rPr>
          <w:rFonts w:ascii="Arial" w:hAnsi="Arial" w:cs="Arial"/>
          <w:sz w:val="20"/>
          <w:szCs w:val="20"/>
          <w:highlight w:val="yellow"/>
        </w:rPr>
        <w:t>[insert name of Agency Project Manager]</w:t>
      </w:r>
    </w:p>
    <w:p w14:paraId="09831F70" w14:textId="77777777" w:rsidR="00FF666F" w:rsidRDefault="00FF666F" w:rsidP="009E0E28">
      <w:pPr>
        <w:rPr>
          <w:rFonts w:ascii="Arial" w:hAnsi="Arial" w:cs="Arial"/>
          <w:sz w:val="20"/>
          <w:szCs w:val="20"/>
        </w:rPr>
      </w:pPr>
      <w:r>
        <w:rPr>
          <w:rFonts w:ascii="Arial" w:hAnsi="Arial" w:cs="Arial"/>
          <w:sz w:val="20"/>
          <w:szCs w:val="20"/>
        </w:rPr>
        <w:t xml:space="preserve">NYC Department of Design + Construction </w:t>
      </w:r>
    </w:p>
    <w:p w14:paraId="0659D0C6" w14:textId="77777777" w:rsidR="00FF666F" w:rsidRDefault="00FF666F" w:rsidP="009E0E28">
      <w:pPr>
        <w:rPr>
          <w:rFonts w:ascii="Arial" w:hAnsi="Arial" w:cs="Arial"/>
          <w:sz w:val="20"/>
          <w:szCs w:val="20"/>
        </w:rPr>
      </w:pPr>
      <w:r>
        <w:rPr>
          <w:rFonts w:ascii="Arial" w:hAnsi="Arial" w:cs="Arial"/>
          <w:sz w:val="20"/>
          <w:szCs w:val="20"/>
        </w:rPr>
        <w:t>30-30 Thomson Avenue, Law Division, 4</w:t>
      </w:r>
      <w:r w:rsidRPr="00FF666F">
        <w:rPr>
          <w:rFonts w:ascii="Arial" w:hAnsi="Arial" w:cs="Arial"/>
          <w:sz w:val="20"/>
          <w:szCs w:val="20"/>
          <w:vertAlign w:val="superscript"/>
        </w:rPr>
        <w:t>th</w:t>
      </w:r>
      <w:r>
        <w:rPr>
          <w:rFonts w:ascii="Arial" w:hAnsi="Arial" w:cs="Arial"/>
          <w:sz w:val="20"/>
          <w:szCs w:val="20"/>
        </w:rPr>
        <w:t xml:space="preserve"> Floor</w:t>
      </w:r>
    </w:p>
    <w:p w14:paraId="3EAB018A" w14:textId="77777777" w:rsidR="00FF666F" w:rsidRDefault="00FF666F" w:rsidP="009E0E28">
      <w:pPr>
        <w:rPr>
          <w:rFonts w:ascii="Arial" w:hAnsi="Arial" w:cs="Arial"/>
          <w:sz w:val="20"/>
          <w:szCs w:val="20"/>
        </w:rPr>
      </w:pPr>
      <w:r>
        <w:rPr>
          <w:rFonts w:ascii="Arial" w:hAnsi="Arial" w:cs="Arial"/>
          <w:sz w:val="20"/>
          <w:szCs w:val="20"/>
        </w:rPr>
        <w:t>Long Island City, NY 11101</w:t>
      </w:r>
    </w:p>
    <w:p w14:paraId="4166DB28" w14:textId="77777777" w:rsidR="00FF666F" w:rsidRDefault="00FF666F" w:rsidP="009E0E28">
      <w:pPr>
        <w:rPr>
          <w:rFonts w:ascii="Arial" w:hAnsi="Arial" w:cs="Arial"/>
          <w:sz w:val="20"/>
          <w:szCs w:val="20"/>
        </w:rPr>
      </w:pPr>
    </w:p>
    <w:p w14:paraId="21F26713" w14:textId="77777777" w:rsidR="00FF666F" w:rsidRDefault="00FF666F" w:rsidP="00C74A8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74A8C">
        <w:rPr>
          <w:rFonts w:ascii="Arial" w:hAnsi="Arial" w:cs="Arial"/>
          <w:sz w:val="20"/>
          <w:szCs w:val="20"/>
        </w:rPr>
        <w:t xml:space="preserve">Re: </w:t>
      </w:r>
      <w:r w:rsidR="00C74A8C" w:rsidRPr="003D0961">
        <w:rPr>
          <w:rFonts w:ascii="Arial" w:hAnsi="Arial" w:cs="Arial"/>
          <w:sz w:val="20"/>
          <w:szCs w:val="20"/>
          <w:u w:val="single"/>
        </w:rPr>
        <w:t>Useful Life Period Statement</w:t>
      </w:r>
      <w:r w:rsidR="00C74A8C">
        <w:rPr>
          <w:rFonts w:ascii="Arial" w:hAnsi="Arial" w:cs="Arial"/>
          <w:sz w:val="20"/>
          <w:szCs w:val="20"/>
        </w:rPr>
        <w:t xml:space="preserve"> – FY </w:t>
      </w:r>
      <w:r w:rsidR="00C74A8C" w:rsidRPr="00245B60">
        <w:rPr>
          <w:rFonts w:ascii="Arial" w:hAnsi="Arial" w:cs="Arial"/>
          <w:sz w:val="20"/>
          <w:szCs w:val="20"/>
          <w:highlight w:val="yellow"/>
        </w:rPr>
        <w:t>[Enter FY]</w:t>
      </w:r>
      <w:r w:rsidR="00C74A8C">
        <w:rPr>
          <w:rFonts w:ascii="Arial" w:hAnsi="Arial" w:cs="Arial"/>
          <w:sz w:val="20"/>
          <w:szCs w:val="20"/>
        </w:rPr>
        <w:t xml:space="preserve"> Project ID </w:t>
      </w:r>
      <w:r w:rsidR="00C74A8C" w:rsidRPr="00245B60">
        <w:rPr>
          <w:rFonts w:ascii="Arial" w:hAnsi="Arial" w:cs="Arial"/>
          <w:sz w:val="20"/>
          <w:szCs w:val="20"/>
          <w:highlight w:val="yellow"/>
        </w:rPr>
        <w:t>[Enter Project ID]</w:t>
      </w:r>
    </w:p>
    <w:p w14:paraId="6B68F9B3" w14:textId="77777777" w:rsidR="00FF666F" w:rsidRPr="000833DA" w:rsidRDefault="00FF666F" w:rsidP="009E0E28">
      <w:pPr>
        <w:rPr>
          <w:rFonts w:ascii="Arial" w:hAnsi="Arial" w:cs="Arial"/>
          <w:sz w:val="20"/>
          <w:szCs w:val="20"/>
        </w:rPr>
      </w:pPr>
    </w:p>
    <w:p w14:paraId="354031E7" w14:textId="77777777" w:rsidR="009E0E28" w:rsidRPr="000833DA" w:rsidRDefault="009E0E28" w:rsidP="009E0E28">
      <w:pPr>
        <w:rPr>
          <w:rFonts w:ascii="Arial" w:hAnsi="Arial" w:cs="Arial"/>
          <w:sz w:val="20"/>
          <w:szCs w:val="20"/>
        </w:rPr>
      </w:pPr>
      <w:r w:rsidRPr="000833DA">
        <w:rPr>
          <w:rFonts w:ascii="Arial" w:hAnsi="Arial" w:cs="Arial"/>
          <w:sz w:val="20"/>
          <w:szCs w:val="20"/>
        </w:rPr>
        <w:t xml:space="preserve">Dear </w:t>
      </w:r>
      <w:r w:rsidR="00351B44">
        <w:rPr>
          <w:rFonts w:ascii="Arial" w:hAnsi="Arial" w:cs="Arial"/>
          <w:sz w:val="20"/>
          <w:szCs w:val="20"/>
          <w:highlight w:val="yellow"/>
        </w:rPr>
        <w:t>[i</w:t>
      </w:r>
      <w:r w:rsidRPr="000833DA">
        <w:rPr>
          <w:rFonts w:ascii="Arial" w:hAnsi="Arial" w:cs="Arial"/>
          <w:sz w:val="20"/>
          <w:szCs w:val="20"/>
          <w:highlight w:val="yellow"/>
        </w:rPr>
        <w:t>nsert name of Agency Project Manager]</w:t>
      </w:r>
      <w:r w:rsidR="0039437E">
        <w:rPr>
          <w:rFonts w:ascii="Arial" w:hAnsi="Arial" w:cs="Arial"/>
          <w:sz w:val="20"/>
          <w:szCs w:val="20"/>
        </w:rPr>
        <w:t>:</w:t>
      </w:r>
    </w:p>
    <w:p w14:paraId="7AC737B7" w14:textId="77777777" w:rsidR="003D0961" w:rsidRPr="003D0961" w:rsidRDefault="003D0961" w:rsidP="003D0961">
      <w:pPr>
        <w:rPr>
          <w:rFonts w:ascii="Arial" w:hAnsi="Arial" w:cs="Arial"/>
          <w:sz w:val="20"/>
          <w:szCs w:val="20"/>
        </w:rPr>
      </w:pPr>
    </w:p>
    <w:p w14:paraId="47B16EA7" w14:textId="77777777" w:rsidR="003D0961" w:rsidRPr="003D0961" w:rsidRDefault="003D0961" w:rsidP="003D0961">
      <w:pPr>
        <w:rPr>
          <w:rFonts w:ascii="Arial" w:hAnsi="Arial" w:cs="Arial"/>
          <w:sz w:val="20"/>
          <w:szCs w:val="20"/>
        </w:rPr>
      </w:pPr>
      <w:r>
        <w:rPr>
          <w:rFonts w:ascii="Arial" w:hAnsi="Arial" w:cs="Arial"/>
          <w:sz w:val="20"/>
          <w:szCs w:val="20"/>
        </w:rPr>
        <w:tab/>
      </w:r>
      <w:r w:rsidRPr="003D0961">
        <w:rPr>
          <w:rFonts w:ascii="Arial" w:hAnsi="Arial" w:cs="Arial"/>
          <w:sz w:val="20"/>
          <w:szCs w:val="20"/>
        </w:rPr>
        <w:t>I, [</w:t>
      </w:r>
      <w:r w:rsidRPr="003D0961">
        <w:rPr>
          <w:rFonts w:ascii="Arial" w:hAnsi="Arial" w:cs="Arial"/>
          <w:sz w:val="20"/>
          <w:szCs w:val="20"/>
          <w:highlight w:val="yellow"/>
        </w:rPr>
        <w:t>Insert Name of Organization staff person</w:t>
      </w:r>
      <w:r w:rsidR="00CD0B99">
        <w:rPr>
          <w:rStyle w:val="FootnoteReference"/>
          <w:rFonts w:ascii="Arial" w:hAnsi="Arial" w:cs="Arial"/>
          <w:sz w:val="20"/>
          <w:szCs w:val="20"/>
          <w:highlight w:val="yellow"/>
        </w:rPr>
        <w:footnoteReference w:id="3"/>
      </w:r>
      <w:r w:rsidRPr="003D0961">
        <w:rPr>
          <w:rFonts w:ascii="Arial" w:hAnsi="Arial" w:cs="Arial"/>
          <w:sz w:val="20"/>
          <w:szCs w:val="20"/>
        </w:rPr>
        <w:t>], am the [</w:t>
      </w:r>
      <w:r w:rsidRPr="003D0961">
        <w:rPr>
          <w:rFonts w:ascii="Arial" w:hAnsi="Arial" w:cs="Arial"/>
          <w:sz w:val="20"/>
          <w:szCs w:val="20"/>
          <w:highlight w:val="yellow"/>
        </w:rPr>
        <w:t>title</w:t>
      </w:r>
      <w:r w:rsidRPr="003D0961">
        <w:rPr>
          <w:rFonts w:ascii="Arial" w:hAnsi="Arial" w:cs="Arial"/>
          <w:sz w:val="20"/>
          <w:szCs w:val="20"/>
        </w:rPr>
        <w:t>] of [</w:t>
      </w:r>
      <w:r w:rsidRPr="003D0961">
        <w:rPr>
          <w:rFonts w:ascii="Arial" w:hAnsi="Arial" w:cs="Arial"/>
          <w:sz w:val="20"/>
          <w:szCs w:val="20"/>
          <w:highlight w:val="yellow"/>
        </w:rPr>
        <w:t>organization</w:t>
      </w:r>
      <w:r w:rsidRPr="003D0961">
        <w:rPr>
          <w:rFonts w:ascii="Arial" w:hAnsi="Arial" w:cs="Arial"/>
          <w:sz w:val="20"/>
          <w:szCs w:val="20"/>
        </w:rPr>
        <w:t xml:space="preserve">] which is seeking to receive capital funds from the City of New York for its </w:t>
      </w:r>
      <w:r w:rsidRPr="00BA5E67">
        <w:rPr>
          <w:rFonts w:ascii="Arial" w:hAnsi="Arial" w:cs="Arial"/>
          <w:sz w:val="20"/>
          <w:szCs w:val="20"/>
          <w:highlight w:val="yellow"/>
        </w:rPr>
        <w:t>[</w:t>
      </w:r>
      <w:r w:rsidR="0039437E" w:rsidRPr="0039437E">
        <w:rPr>
          <w:rFonts w:ascii="Arial" w:hAnsi="Arial" w:cs="Arial"/>
          <w:sz w:val="20"/>
          <w:szCs w:val="20"/>
          <w:highlight w:val="yellow"/>
        </w:rPr>
        <w:t>describe item; note that if multiple items are being acquired, we must receive this certification for each item</w:t>
      </w:r>
      <w:r w:rsidR="004C35B2" w:rsidRPr="0039437E">
        <w:rPr>
          <w:rStyle w:val="FootnoteReference"/>
          <w:rFonts w:ascii="Arial" w:hAnsi="Arial" w:cs="Arial"/>
          <w:sz w:val="20"/>
          <w:szCs w:val="20"/>
          <w:highlight w:val="yellow"/>
        </w:rPr>
        <w:footnoteReference w:id="4"/>
      </w:r>
      <w:r w:rsidRPr="00BA5E67">
        <w:rPr>
          <w:rFonts w:ascii="Arial" w:hAnsi="Arial" w:cs="Arial"/>
          <w:sz w:val="20"/>
          <w:szCs w:val="20"/>
          <w:highlight w:val="yellow"/>
        </w:rPr>
        <w:t>]</w:t>
      </w:r>
      <w:r w:rsidRPr="003D0961">
        <w:rPr>
          <w:rFonts w:ascii="Arial" w:hAnsi="Arial" w:cs="Arial"/>
          <w:sz w:val="20"/>
          <w:szCs w:val="20"/>
        </w:rPr>
        <w:t xml:space="preserve">.  </w:t>
      </w:r>
    </w:p>
    <w:p w14:paraId="7CEECA37" w14:textId="77777777" w:rsidR="003D0961" w:rsidRPr="003D0961" w:rsidRDefault="003D0961" w:rsidP="003D0961">
      <w:pPr>
        <w:rPr>
          <w:rFonts w:ascii="Arial" w:hAnsi="Arial" w:cs="Arial"/>
          <w:sz w:val="20"/>
          <w:szCs w:val="20"/>
        </w:rPr>
      </w:pPr>
    </w:p>
    <w:p w14:paraId="6FD0A01B" w14:textId="77777777" w:rsidR="003D0961" w:rsidRPr="003D0961" w:rsidRDefault="003D0961" w:rsidP="003D0961">
      <w:pPr>
        <w:rPr>
          <w:rFonts w:ascii="Arial" w:hAnsi="Arial" w:cs="Arial"/>
          <w:sz w:val="20"/>
          <w:szCs w:val="20"/>
        </w:rPr>
      </w:pPr>
      <w:r>
        <w:rPr>
          <w:rFonts w:ascii="Arial" w:hAnsi="Arial" w:cs="Arial"/>
          <w:sz w:val="20"/>
          <w:szCs w:val="20"/>
        </w:rPr>
        <w:tab/>
      </w:r>
      <w:r w:rsidRPr="003D0961">
        <w:rPr>
          <w:rFonts w:ascii="Arial" w:hAnsi="Arial" w:cs="Arial"/>
          <w:sz w:val="20"/>
          <w:szCs w:val="20"/>
        </w:rPr>
        <w:t>I hereby certify that the expected usefu</w:t>
      </w:r>
      <w:r>
        <w:rPr>
          <w:rFonts w:ascii="Arial" w:hAnsi="Arial" w:cs="Arial"/>
          <w:sz w:val="20"/>
          <w:szCs w:val="20"/>
        </w:rPr>
        <w:t xml:space="preserve">l life of the item(s) is </w:t>
      </w:r>
      <w:r w:rsidR="00CD0B99">
        <w:rPr>
          <w:rFonts w:ascii="Arial" w:hAnsi="Arial" w:cs="Arial"/>
          <w:sz w:val="20"/>
          <w:szCs w:val="20"/>
          <w:highlight w:val="yellow"/>
        </w:rPr>
        <w:t>[______</w:t>
      </w:r>
      <w:r w:rsidRPr="004C35B2">
        <w:rPr>
          <w:rStyle w:val="FootnoteReference"/>
          <w:rFonts w:ascii="Arial" w:hAnsi="Arial" w:cs="Arial"/>
          <w:sz w:val="20"/>
          <w:szCs w:val="20"/>
          <w:highlight w:val="yellow"/>
        </w:rPr>
        <w:footnoteReference w:id="5"/>
      </w:r>
      <w:r w:rsidRPr="004C35B2">
        <w:rPr>
          <w:rFonts w:ascii="Arial" w:hAnsi="Arial" w:cs="Arial"/>
          <w:sz w:val="20"/>
          <w:szCs w:val="20"/>
          <w:highlight w:val="yellow"/>
        </w:rPr>
        <w:t>]</w:t>
      </w:r>
      <w:r w:rsidRPr="003D0961">
        <w:rPr>
          <w:rFonts w:ascii="Arial" w:hAnsi="Arial" w:cs="Arial"/>
          <w:sz w:val="20"/>
          <w:szCs w:val="20"/>
        </w:rPr>
        <w:t xml:space="preserve"> from the date of acquisition.  I arrived at this esti</w:t>
      </w:r>
      <w:r>
        <w:rPr>
          <w:rFonts w:ascii="Arial" w:hAnsi="Arial" w:cs="Arial"/>
          <w:sz w:val="20"/>
          <w:szCs w:val="20"/>
        </w:rPr>
        <w:t xml:space="preserve">mated useful life as follows: </w:t>
      </w:r>
      <w:r w:rsidRPr="004C35B2">
        <w:rPr>
          <w:rFonts w:ascii="Arial" w:hAnsi="Arial" w:cs="Arial"/>
          <w:sz w:val="20"/>
          <w:szCs w:val="20"/>
          <w:highlight w:val="yellow"/>
        </w:rPr>
        <w:t>[Select one or more of the below-mentioned options.]</w:t>
      </w:r>
    </w:p>
    <w:p w14:paraId="319B1D07" w14:textId="77777777" w:rsidR="003D0961" w:rsidRPr="003D0961" w:rsidRDefault="003D0961" w:rsidP="003D0961">
      <w:pPr>
        <w:rPr>
          <w:rFonts w:ascii="Arial" w:hAnsi="Arial" w:cs="Arial"/>
          <w:sz w:val="20"/>
          <w:szCs w:val="20"/>
        </w:rPr>
      </w:pPr>
    </w:p>
    <w:p w14:paraId="26B55AB4" w14:textId="77777777" w:rsidR="003D0961" w:rsidRPr="003D0961" w:rsidRDefault="003D0961" w:rsidP="003D0961">
      <w:pPr>
        <w:rPr>
          <w:rFonts w:ascii="Arial" w:hAnsi="Arial" w:cs="Arial"/>
          <w:sz w:val="20"/>
          <w:szCs w:val="20"/>
        </w:rPr>
      </w:pPr>
      <w:r w:rsidRPr="003D0961">
        <w:rPr>
          <w:rFonts w:ascii="Arial" w:hAnsi="Arial" w:cs="Arial"/>
          <w:sz w:val="20"/>
          <w:szCs w:val="20"/>
        </w:rPr>
        <w:t>__ The manufacturer provided a written statement of the expected useful life, which is attached;</w:t>
      </w:r>
    </w:p>
    <w:p w14:paraId="166577F8" w14:textId="77777777" w:rsidR="003D0961" w:rsidRPr="003D0961" w:rsidRDefault="003D0961" w:rsidP="003D0961">
      <w:pPr>
        <w:rPr>
          <w:rFonts w:ascii="Arial" w:hAnsi="Arial" w:cs="Arial"/>
          <w:sz w:val="20"/>
          <w:szCs w:val="20"/>
        </w:rPr>
      </w:pPr>
    </w:p>
    <w:p w14:paraId="4DB830FF" w14:textId="77777777" w:rsidR="003D0961" w:rsidRPr="003D0961" w:rsidRDefault="003D0961" w:rsidP="003D0961">
      <w:pPr>
        <w:rPr>
          <w:rFonts w:ascii="Arial" w:hAnsi="Arial" w:cs="Arial"/>
          <w:sz w:val="20"/>
          <w:szCs w:val="20"/>
        </w:rPr>
      </w:pPr>
      <w:r w:rsidRPr="003D0961">
        <w:rPr>
          <w:rFonts w:ascii="Arial" w:hAnsi="Arial" w:cs="Arial"/>
          <w:sz w:val="20"/>
          <w:szCs w:val="20"/>
        </w:rPr>
        <w:t xml:space="preserve">__ I reviewed the history of use of this type of item by our organization and determined that this type of item has historically been used, on average, for the period specified above; or </w:t>
      </w:r>
    </w:p>
    <w:p w14:paraId="2E3C808D" w14:textId="77777777" w:rsidR="003D0961" w:rsidRPr="003D0961" w:rsidRDefault="003D0961" w:rsidP="003D0961">
      <w:pPr>
        <w:rPr>
          <w:rFonts w:ascii="Arial" w:hAnsi="Arial" w:cs="Arial"/>
          <w:sz w:val="20"/>
          <w:szCs w:val="20"/>
        </w:rPr>
      </w:pPr>
    </w:p>
    <w:p w14:paraId="621C79DC" w14:textId="77777777" w:rsidR="003D0961" w:rsidRPr="003D0961" w:rsidRDefault="003D0961" w:rsidP="003D0961">
      <w:pPr>
        <w:rPr>
          <w:rFonts w:ascii="Arial" w:hAnsi="Arial" w:cs="Arial"/>
          <w:sz w:val="20"/>
          <w:szCs w:val="20"/>
        </w:rPr>
      </w:pPr>
      <w:r>
        <w:rPr>
          <w:rFonts w:ascii="Arial" w:hAnsi="Arial" w:cs="Arial"/>
          <w:sz w:val="20"/>
          <w:szCs w:val="20"/>
        </w:rPr>
        <w:t>__ O</w:t>
      </w:r>
      <w:r w:rsidRPr="003D0961">
        <w:rPr>
          <w:rFonts w:ascii="Arial" w:hAnsi="Arial" w:cs="Arial"/>
          <w:sz w:val="20"/>
          <w:szCs w:val="20"/>
        </w:rPr>
        <w:t>ther</w:t>
      </w:r>
      <w:r>
        <w:rPr>
          <w:rFonts w:ascii="Arial" w:hAnsi="Arial" w:cs="Arial"/>
          <w:sz w:val="20"/>
          <w:szCs w:val="20"/>
        </w:rPr>
        <w:t>:</w:t>
      </w:r>
      <w:r w:rsidRPr="003D0961">
        <w:rPr>
          <w:rFonts w:ascii="Arial" w:hAnsi="Arial" w:cs="Arial"/>
          <w:sz w:val="20"/>
          <w:szCs w:val="20"/>
        </w:rPr>
        <w:t xml:space="preserve"> </w:t>
      </w:r>
      <w:r w:rsidRPr="004C35B2">
        <w:rPr>
          <w:rFonts w:ascii="Arial" w:hAnsi="Arial" w:cs="Arial"/>
          <w:sz w:val="20"/>
          <w:szCs w:val="20"/>
          <w:highlight w:val="yellow"/>
        </w:rPr>
        <w:t>[explain]</w:t>
      </w:r>
      <w:r>
        <w:rPr>
          <w:rFonts w:ascii="Arial" w:hAnsi="Arial" w:cs="Arial"/>
          <w:sz w:val="20"/>
          <w:szCs w:val="20"/>
        </w:rPr>
        <w:t>____________________________________________________________________________ ______________________________________________________________________________________________________________________________________________________________________________________</w:t>
      </w:r>
    </w:p>
    <w:p w14:paraId="797BE88D" w14:textId="77777777" w:rsidR="003D0961" w:rsidRPr="003D0961" w:rsidRDefault="003D0961" w:rsidP="003D0961">
      <w:pPr>
        <w:rPr>
          <w:rFonts w:ascii="Arial" w:hAnsi="Arial" w:cs="Arial"/>
          <w:sz w:val="20"/>
          <w:szCs w:val="20"/>
        </w:rPr>
      </w:pPr>
    </w:p>
    <w:p w14:paraId="21955E30" w14:textId="77777777" w:rsidR="003D0961" w:rsidRPr="003D0961" w:rsidRDefault="003D0961" w:rsidP="003D0961">
      <w:pPr>
        <w:rPr>
          <w:rFonts w:ascii="Arial" w:hAnsi="Arial" w:cs="Arial"/>
          <w:sz w:val="20"/>
          <w:szCs w:val="20"/>
        </w:rPr>
      </w:pPr>
      <w:r>
        <w:rPr>
          <w:rFonts w:ascii="Arial" w:hAnsi="Arial" w:cs="Arial"/>
          <w:sz w:val="20"/>
          <w:szCs w:val="20"/>
        </w:rPr>
        <w:tab/>
      </w:r>
      <w:r w:rsidRPr="003D0961">
        <w:rPr>
          <w:rFonts w:ascii="Arial" w:hAnsi="Arial" w:cs="Arial"/>
          <w:sz w:val="20"/>
          <w:szCs w:val="20"/>
        </w:rPr>
        <w:t>I further certify that our organization expects to use the item for at least the expected useful life identified above.</w:t>
      </w:r>
    </w:p>
    <w:p w14:paraId="7A4B1FBD" w14:textId="77777777" w:rsidR="003D0961" w:rsidRPr="003D0961" w:rsidRDefault="003D0961" w:rsidP="003D0961">
      <w:pPr>
        <w:rPr>
          <w:rFonts w:ascii="Arial" w:hAnsi="Arial" w:cs="Arial"/>
          <w:sz w:val="20"/>
          <w:szCs w:val="20"/>
        </w:rPr>
      </w:pPr>
    </w:p>
    <w:p w14:paraId="2F0DA0BA" w14:textId="77777777" w:rsidR="009E0E28" w:rsidRPr="000833DA" w:rsidRDefault="009E0E28" w:rsidP="009E0E28">
      <w:pPr>
        <w:rPr>
          <w:rFonts w:ascii="Arial" w:hAnsi="Arial" w:cs="Arial"/>
          <w:sz w:val="20"/>
          <w:szCs w:val="20"/>
        </w:rPr>
      </w:pPr>
      <w:r w:rsidRPr="000833DA">
        <w:rPr>
          <w:rFonts w:ascii="Arial" w:hAnsi="Arial" w:cs="Arial"/>
          <w:sz w:val="20"/>
          <w:szCs w:val="20"/>
        </w:rPr>
        <w:lastRenderedPageBreak/>
        <w:t>Sincerely,</w:t>
      </w:r>
    </w:p>
    <w:p w14:paraId="38DBDE35"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[Handwritten Signature of CEO/Authorized Representative]</w:t>
      </w:r>
    </w:p>
    <w:p w14:paraId="65E85A8A"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[Printed Name]</w:t>
      </w:r>
    </w:p>
    <w:p w14:paraId="1DE63E52"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[Title]</w:t>
      </w:r>
    </w:p>
    <w:p w14:paraId="24F18FA1" w14:textId="77777777" w:rsidR="009E0E28" w:rsidRDefault="009E0E28" w:rsidP="009E0E28">
      <w:pPr>
        <w:rPr>
          <w:rFonts w:ascii="Arial" w:hAnsi="Arial" w:cs="Arial"/>
          <w:sz w:val="20"/>
          <w:szCs w:val="20"/>
        </w:rPr>
      </w:pPr>
      <w:r w:rsidRPr="000833DA">
        <w:rPr>
          <w:rFonts w:ascii="Arial" w:hAnsi="Arial" w:cs="Arial"/>
          <w:sz w:val="20"/>
          <w:szCs w:val="20"/>
          <w:highlight w:val="yellow"/>
        </w:rPr>
        <w:t>[Date of signature]</w:t>
      </w:r>
    </w:p>
    <w:p w14:paraId="621FE409" w14:textId="77777777" w:rsidR="00FF666F" w:rsidRPr="000833DA" w:rsidRDefault="00FF666F" w:rsidP="009E0E28">
      <w:pPr>
        <w:rPr>
          <w:rFonts w:ascii="Arial" w:hAnsi="Arial" w:cs="Arial"/>
          <w:sz w:val="20"/>
          <w:szCs w:val="20"/>
        </w:rPr>
      </w:pPr>
    </w:p>
    <w:p w14:paraId="7C7C1138" w14:textId="77777777" w:rsidR="009E0E28" w:rsidRPr="000833DA" w:rsidRDefault="009E0E28" w:rsidP="009E0E28">
      <w:pPr>
        <w:rPr>
          <w:rFonts w:ascii="Arial" w:hAnsi="Arial" w:cs="Arial"/>
          <w:sz w:val="20"/>
          <w:szCs w:val="20"/>
        </w:rPr>
      </w:pPr>
    </w:p>
    <w:p w14:paraId="3EAD9D63"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[Handwritten Signature of Staff Person providing useful life estimate]</w:t>
      </w:r>
    </w:p>
    <w:p w14:paraId="257BA52D"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[Printed Name]</w:t>
      </w:r>
    </w:p>
    <w:p w14:paraId="137C6A65"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[Title]</w:t>
      </w:r>
    </w:p>
    <w:p w14:paraId="270A5D44" w14:textId="77777777" w:rsidR="009F4A5A" w:rsidRPr="000833DA" w:rsidRDefault="009E0E28">
      <w:pPr>
        <w:rPr>
          <w:rFonts w:ascii="Arial" w:hAnsi="Arial" w:cs="Arial"/>
          <w:sz w:val="20"/>
          <w:szCs w:val="20"/>
        </w:rPr>
      </w:pPr>
      <w:r w:rsidRPr="000833DA">
        <w:rPr>
          <w:rFonts w:ascii="Arial" w:hAnsi="Arial" w:cs="Arial"/>
          <w:sz w:val="20"/>
          <w:szCs w:val="20"/>
          <w:highlight w:val="yellow"/>
        </w:rPr>
        <w:t>[Date of signature]</w:t>
      </w:r>
    </w:p>
    <w:p w14:paraId="53A8B27F" w14:textId="77777777" w:rsidR="002A10B4" w:rsidRDefault="002A10B4" w:rsidP="009F4A5A">
      <w:pPr>
        <w:jc w:val="center"/>
      </w:pPr>
    </w:p>
    <w:p w14:paraId="09D4A634" w14:textId="77777777" w:rsidR="00BA66E6" w:rsidRDefault="00BA66E6" w:rsidP="009F4A5A">
      <w:pPr>
        <w:jc w:val="center"/>
      </w:pPr>
    </w:p>
    <w:p w14:paraId="3DF8DA3B" w14:textId="622C69C0" w:rsidR="00BA66E6" w:rsidRPr="00BA66E6" w:rsidRDefault="00BA66E6" w:rsidP="00BA66E6">
      <w:pPr>
        <w:jc w:val="center"/>
        <w:rPr>
          <w:rFonts w:ascii="Arial" w:hAnsi="Arial" w:cs="Arial"/>
          <w:sz w:val="20"/>
          <w:szCs w:val="20"/>
          <w:highlight w:val="yellow"/>
        </w:rPr>
      </w:pPr>
      <w:r>
        <w:rPr>
          <w:rFonts w:ascii="Arial" w:hAnsi="Arial" w:cs="Arial"/>
          <w:sz w:val="20"/>
          <w:szCs w:val="20"/>
          <w:highlight w:val="yellow"/>
        </w:rPr>
        <w:t>CFO</w:t>
      </w:r>
      <w:r w:rsidR="00290460">
        <w:rPr>
          <w:rFonts w:ascii="Arial" w:hAnsi="Arial" w:cs="Arial"/>
          <w:sz w:val="20"/>
          <w:szCs w:val="20"/>
          <w:highlight w:val="yellow"/>
        </w:rPr>
        <w:t xml:space="preserve"> and </w:t>
      </w:r>
      <w:r>
        <w:rPr>
          <w:rFonts w:ascii="Arial" w:hAnsi="Arial" w:cs="Arial"/>
          <w:sz w:val="20"/>
          <w:szCs w:val="20"/>
          <w:highlight w:val="yellow"/>
        </w:rPr>
        <w:t>CIO CERTIFICATION</w:t>
      </w:r>
      <w:r w:rsidRPr="00BA66E6">
        <w:rPr>
          <w:rStyle w:val="FootnoteReference"/>
          <w:rFonts w:ascii="Arial" w:hAnsi="Arial" w:cs="Arial"/>
          <w:sz w:val="20"/>
          <w:szCs w:val="20"/>
          <w:highlight w:val="yellow"/>
        </w:rPr>
        <w:footnoteReference w:id="6"/>
      </w:r>
    </w:p>
    <w:p w14:paraId="0ED8CBE6" w14:textId="77777777" w:rsidR="00BA66E6" w:rsidRPr="00BA66E6" w:rsidRDefault="00BA66E6" w:rsidP="00BA66E6">
      <w:pPr>
        <w:jc w:val="center"/>
        <w:rPr>
          <w:rFonts w:ascii="Arial" w:hAnsi="Arial" w:cs="Arial"/>
          <w:sz w:val="20"/>
          <w:szCs w:val="20"/>
          <w:highlight w:val="yellow"/>
        </w:rPr>
      </w:pPr>
    </w:p>
    <w:p w14:paraId="2E12EE74" w14:textId="77777777" w:rsidR="00BA66E6" w:rsidRPr="00BA66E6" w:rsidRDefault="00BA66E6" w:rsidP="00BA66E6">
      <w:pPr>
        <w:rPr>
          <w:rFonts w:ascii="Arial" w:hAnsi="Arial" w:cs="Arial"/>
          <w:sz w:val="20"/>
          <w:szCs w:val="20"/>
          <w:highlight w:val="yellow"/>
        </w:rPr>
      </w:pPr>
    </w:p>
    <w:p w14:paraId="27529EF3" w14:textId="77777777" w:rsidR="00BA66E6" w:rsidRDefault="00BA66E6" w:rsidP="00BA66E6">
      <w:pPr>
        <w:rPr>
          <w:rFonts w:ascii="Arial" w:hAnsi="Arial" w:cs="Arial"/>
          <w:sz w:val="20"/>
          <w:szCs w:val="20"/>
        </w:rPr>
      </w:pPr>
      <w:r>
        <w:rPr>
          <w:rFonts w:ascii="Arial" w:hAnsi="Arial" w:cs="Arial"/>
          <w:sz w:val="20"/>
          <w:szCs w:val="20"/>
        </w:rPr>
        <w:t>I certify that I understand that the useful life of the City-funded equipment described above, is tied to its replacement cycle and therefore the City-funded equipment described above, will need to remain in continuous use for at least five (5) years after disbursement of funds by the City, before such City-funded equipment can be replaced.</w:t>
      </w:r>
      <w:ins w:id="0" w:author="Tuznik, Kathy" w:date="2020-03-02T18:26:00Z">
        <w:r w:rsidRPr="00BA66E6">
          <w:rPr>
            <w:rFonts w:ascii="Arial" w:hAnsi="Arial" w:cs="Arial"/>
            <w:sz w:val="20"/>
            <w:szCs w:val="20"/>
          </w:rPr>
          <w:t xml:space="preserve"> </w:t>
        </w:r>
      </w:ins>
    </w:p>
    <w:p w14:paraId="27A89CB5" w14:textId="77777777" w:rsidR="00BA66E6" w:rsidRDefault="00BA66E6" w:rsidP="00BA66E6">
      <w:pPr>
        <w:rPr>
          <w:rFonts w:ascii="Arial" w:hAnsi="Arial" w:cs="Arial"/>
          <w:sz w:val="20"/>
          <w:szCs w:val="20"/>
          <w:highlight w:val="yellow"/>
        </w:rPr>
      </w:pPr>
    </w:p>
    <w:p w14:paraId="0A9089B9" w14:textId="77777777" w:rsidR="00BA66E6" w:rsidRDefault="00BA66E6" w:rsidP="00BA66E6">
      <w:pPr>
        <w:rPr>
          <w:rFonts w:ascii="Arial" w:hAnsi="Arial" w:cs="Arial"/>
          <w:sz w:val="20"/>
          <w:szCs w:val="20"/>
        </w:rPr>
      </w:pPr>
    </w:p>
    <w:p w14:paraId="660039FF" w14:textId="77777777" w:rsidR="00BA66E6" w:rsidRPr="000833DA" w:rsidRDefault="00BA66E6" w:rsidP="00BA66E6">
      <w:pPr>
        <w:rPr>
          <w:rFonts w:ascii="Arial" w:hAnsi="Arial" w:cs="Arial"/>
          <w:sz w:val="20"/>
          <w:szCs w:val="20"/>
          <w:highlight w:val="yellow"/>
        </w:rPr>
      </w:pPr>
      <w:r w:rsidRPr="000833DA">
        <w:rPr>
          <w:rFonts w:ascii="Arial" w:hAnsi="Arial" w:cs="Arial"/>
          <w:sz w:val="20"/>
          <w:szCs w:val="20"/>
          <w:highlight w:val="yellow"/>
        </w:rPr>
        <w:t xml:space="preserve">[Handwritten Signature of </w:t>
      </w:r>
      <w:r>
        <w:rPr>
          <w:rFonts w:ascii="Arial" w:hAnsi="Arial" w:cs="Arial"/>
          <w:sz w:val="20"/>
          <w:szCs w:val="20"/>
          <w:highlight w:val="yellow"/>
        </w:rPr>
        <w:t>C</w:t>
      </w:r>
      <w:r w:rsidRPr="00C34FF6">
        <w:rPr>
          <w:rFonts w:ascii="Arial" w:hAnsi="Arial" w:cs="Arial"/>
          <w:sz w:val="20"/>
          <w:szCs w:val="20"/>
          <w:highlight w:val="yellow"/>
          <w:u w:val="single"/>
        </w:rPr>
        <w:t>FO</w:t>
      </w:r>
      <w:r>
        <w:rPr>
          <w:rFonts w:ascii="Arial" w:hAnsi="Arial" w:cs="Arial"/>
          <w:sz w:val="20"/>
          <w:szCs w:val="20"/>
          <w:highlight w:val="yellow"/>
        </w:rPr>
        <w:t xml:space="preserve"> (or equivalent)</w:t>
      </w:r>
      <w:r w:rsidRPr="000833DA">
        <w:rPr>
          <w:rFonts w:ascii="Arial" w:hAnsi="Arial" w:cs="Arial"/>
          <w:sz w:val="20"/>
          <w:szCs w:val="20"/>
          <w:highlight w:val="yellow"/>
        </w:rPr>
        <w:t>]</w:t>
      </w:r>
    </w:p>
    <w:p w14:paraId="31BDE9E4" w14:textId="77777777" w:rsidR="00BA66E6" w:rsidRPr="000833DA" w:rsidRDefault="00BA66E6" w:rsidP="00BA66E6">
      <w:pPr>
        <w:rPr>
          <w:rFonts w:ascii="Arial" w:hAnsi="Arial" w:cs="Arial"/>
          <w:sz w:val="20"/>
          <w:szCs w:val="20"/>
          <w:highlight w:val="yellow"/>
        </w:rPr>
      </w:pPr>
      <w:r w:rsidRPr="000833DA">
        <w:rPr>
          <w:rFonts w:ascii="Arial" w:hAnsi="Arial" w:cs="Arial"/>
          <w:sz w:val="20"/>
          <w:szCs w:val="20"/>
          <w:highlight w:val="yellow"/>
        </w:rPr>
        <w:t>[Printed Name]</w:t>
      </w:r>
    </w:p>
    <w:p w14:paraId="5DC2AC23" w14:textId="77777777" w:rsidR="00BA66E6" w:rsidRPr="000833DA" w:rsidRDefault="00BA66E6" w:rsidP="00BA66E6">
      <w:pPr>
        <w:rPr>
          <w:rFonts w:ascii="Arial" w:hAnsi="Arial" w:cs="Arial"/>
          <w:sz w:val="20"/>
          <w:szCs w:val="20"/>
          <w:highlight w:val="yellow"/>
        </w:rPr>
      </w:pPr>
      <w:r w:rsidRPr="000833DA">
        <w:rPr>
          <w:rFonts w:ascii="Arial" w:hAnsi="Arial" w:cs="Arial"/>
          <w:sz w:val="20"/>
          <w:szCs w:val="20"/>
          <w:highlight w:val="yellow"/>
        </w:rPr>
        <w:t>[Title]</w:t>
      </w:r>
    </w:p>
    <w:p w14:paraId="1052B287" w14:textId="77777777" w:rsidR="00BA66E6" w:rsidRDefault="00BA66E6" w:rsidP="00BA66E6">
      <w:pPr>
        <w:rPr>
          <w:rFonts w:ascii="Arial" w:hAnsi="Arial" w:cs="Arial"/>
          <w:sz w:val="20"/>
          <w:szCs w:val="20"/>
        </w:rPr>
      </w:pPr>
      <w:r w:rsidRPr="000833DA">
        <w:rPr>
          <w:rFonts w:ascii="Arial" w:hAnsi="Arial" w:cs="Arial"/>
          <w:sz w:val="20"/>
          <w:szCs w:val="20"/>
          <w:highlight w:val="yellow"/>
        </w:rPr>
        <w:t>[Date of signature]</w:t>
      </w:r>
    </w:p>
    <w:p w14:paraId="4F97A987" w14:textId="77777777" w:rsidR="00BA66E6" w:rsidRDefault="00BA66E6" w:rsidP="00BA66E6">
      <w:pPr>
        <w:rPr>
          <w:rFonts w:ascii="Arial" w:hAnsi="Arial" w:cs="Arial"/>
          <w:sz w:val="20"/>
          <w:szCs w:val="20"/>
        </w:rPr>
      </w:pPr>
    </w:p>
    <w:p w14:paraId="084F7AA3" w14:textId="77777777" w:rsidR="00BA66E6" w:rsidRPr="000833DA" w:rsidRDefault="00BA66E6" w:rsidP="00BA66E6">
      <w:pPr>
        <w:rPr>
          <w:rFonts w:ascii="Arial" w:hAnsi="Arial" w:cs="Arial"/>
          <w:sz w:val="20"/>
          <w:szCs w:val="20"/>
          <w:highlight w:val="yellow"/>
        </w:rPr>
      </w:pPr>
      <w:r w:rsidRPr="000833DA">
        <w:rPr>
          <w:rFonts w:ascii="Arial" w:hAnsi="Arial" w:cs="Arial"/>
          <w:sz w:val="20"/>
          <w:szCs w:val="20"/>
          <w:highlight w:val="yellow"/>
        </w:rPr>
        <w:t xml:space="preserve">[Handwritten Signature of </w:t>
      </w:r>
      <w:r>
        <w:rPr>
          <w:rFonts w:ascii="Arial" w:hAnsi="Arial" w:cs="Arial"/>
          <w:sz w:val="20"/>
          <w:szCs w:val="20"/>
          <w:highlight w:val="yellow"/>
        </w:rPr>
        <w:t>CIO (or equivalent)</w:t>
      </w:r>
      <w:r w:rsidRPr="000833DA">
        <w:rPr>
          <w:rFonts w:ascii="Arial" w:hAnsi="Arial" w:cs="Arial"/>
          <w:sz w:val="20"/>
          <w:szCs w:val="20"/>
          <w:highlight w:val="yellow"/>
        </w:rPr>
        <w:t>]</w:t>
      </w:r>
    </w:p>
    <w:p w14:paraId="6C20637A" w14:textId="77777777" w:rsidR="00BA66E6" w:rsidRPr="000833DA" w:rsidRDefault="00BA66E6" w:rsidP="00BA66E6">
      <w:pPr>
        <w:rPr>
          <w:rFonts w:ascii="Arial" w:hAnsi="Arial" w:cs="Arial"/>
          <w:sz w:val="20"/>
          <w:szCs w:val="20"/>
          <w:highlight w:val="yellow"/>
        </w:rPr>
      </w:pPr>
      <w:r w:rsidRPr="000833DA">
        <w:rPr>
          <w:rFonts w:ascii="Arial" w:hAnsi="Arial" w:cs="Arial"/>
          <w:sz w:val="20"/>
          <w:szCs w:val="20"/>
          <w:highlight w:val="yellow"/>
        </w:rPr>
        <w:t>[Printed Name]</w:t>
      </w:r>
    </w:p>
    <w:p w14:paraId="31953C3A" w14:textId="77777777" w:rsidR="00BA66E6" w:rsidRPr="000833DA" w:rsidRDefault="00BA66E6" w:rsidP="00BA66E6">
      <w:pPr>
        <w:rPr>
          <w:rFonts w:ascii="Arial" w:hAnsi="Arial" w:cs="Arial"/>
          <w:sz w:val="20"/>
          <w:szCs w:val="20"/>
          <w:highlight w:val="yellow"/>
        </w:rPr>
      </w:pPr>
      <w:r w:rsidRPr="000833DA">
        <w:rPr>
          <w:rFonts w:ascii="Arial" w:hAnsi="Arial" w:cs="Arial"/>
          <w:sz w:val="20"/>
          <w:szCs w:val="20"/>
          <w:highlight w:val="yellow"/>
        </w:rPr>
        <w:t>[Title]</w:t>
      </w:r>
    </w:p>
    <w:p w14:paraId="45344F1E" w14:textId="77777777" w:rsidR="00BA66E6" w:rsidRDefault="00BA66E6" w:rsidP="00BA66E6">
      <w:pPr>
        <w:rPr>
          <w:rFonts w:ascii="Arial" w:hAnsi="Arial" w:cs="Arial"/>
          <w:sz w:val="20"/>
          <w:szCs w:val="20"/>
        </w:rPr>
      </w:pPr>
      <w:r w:rsidRPr="000833DA">
        <w:rPr>
          <w:rFonts w:ascii="Arial" w:hAnsi="Arial" w:cs="Arial"/>
          <w:sz w:val="20"/>
          <w:szCs w:val="20"/>
          <w:highlight w:val="yellow"/>
        </w:rPr>
        <w:t>[Date of signature]</w:t>
      </w:r>
    </w:p>
    <w:p w14:paraId="02CC07C5" w14:textId="77777777" w:rsidR="00BA66E6" w:rsidRPr="009F4A5A" w:rsidRDefault="00BA66E6" w:rsidP="009F4A5A">
      <w:pPr>
        <w:jc w:val="center"/>
      </w:pPr>
    </w:p>
    <w:sectPr w:rsidR="00BA66E6" w:rsidRPr="009F4A5A" w:rsidSect="00C06A39">
      <w:headerReference w:type="even" r:id="rId8"/>
      <w:headerReference w:type="default" r:id="rId9"/>
      <w:footerReference w:type="even" r:id="rId10"/>
      <w:footerReference w:type="default" r:id="rId11"/>
      <w:headerReference w:type="first" r:id="rId12"/>
      <w:footerReference w:type="first" r:id="rId13"/>
      <w:pgSz w:w="12240" w:h="15840" w:code="1"/>
      <w:pgMar w:top="540" w:right="1008" w:bottom="4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CC160" w14:textId="77777777" w:rsidR="00CD0B99" w:rsidRDefault="00CD0B99" w:rsidP="00933F0F">
      <w:pPr>
        <w:spacing w:line="240" w:lineRule="auto"/>
      </w:pPr>
      <w:r>
        <w:separator/>
      </w:r>
    </w:p>
  </w:endnote>
  <w:endnote w:type="continuationSeparator" w:id="0">
    <w:p w14:paraId="186FF045" w14:textId="77777777" w:rsidR="00CD0B99" w:rsidRDefault="00CD0B99" w:rsidP="00933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A9C8" w14:textId="77777777" w:rsidR="00CD0B99" w:rsidRDefault="00CD0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B4CF" w14:textId="77777777" w:rsidR="00CD0B99" w:rsidRDefault="00CD0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41BF" w14:textId="77777777" w:rsidR="00CD0B99" w:rsidRDefault="00CD0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2CA2F" w14:textId="77777777" w:rsidR="00CD0B99" w:rsidRDefault="00CD0B99" w:rsidP="00933F0F">
      <w:pPr>
        <w:spacing w:line="240" w:lineRule="auto"/>
      </w:pPr>
      <w:r>
        <w:separator/>
      </w:r>
    </w:p>
  </w:footnote>
  <w:footnote w:type="continuationSeparator" w:id="0">
    <w:p w14:paraId="274F9A8D" w14:textId="77777777" w:rsidR="00CD0B99" w:rsidRDefault="00CD0B99" w:rsidP="00933F0F">
      <w:pPr>
        <w:spacing w:line="240" w:lineRule="auto"/>
      </w:pPr>
      <w:r>
        <w:continuationSeparator/>
      </w:r>
    </w:p>
  </w:footnote>
  <w:footnote w:id="1">
    <w:p w14:paraId="3CD48C66" w14:textId="77777777" w:rsidR="00126F59" w:rsidRDefault="00126F59">
      <w:pPr>
        <w:pStyle w:val="FootnoteText"/>
      </w:pPr>
      <w:r>
        <w:t>(2020 Updated version for IT projects with useful life of 5 years or more)</w:t>
      </w:r>
    </w:p>
    <w:p w14:paraId="411AF8E7" w14:textId="77777777" w:rsidR="00CD0B99" w:rsidRDefault="00CD0B99">
      <w:pPr>
        <w:pStyle w:val="FootnoteText"/>
      </w:pPr>
      <w:r>
        <w:rPr>
          <w:rStyle w:val="FootnoteReference"/>
        </w:rPr>
        <w:footnoteRef/>
      </w:r>
      <w:r>
        <w:t xml:space="preserve"> </w:t>
      </w:r>
      <w:r w:rsidRPr="004C35B2">
        <w:t xml:space="preserve">The City may require varied </w:t>
      </w:r>
      <w:r>
        <w:t>useful life statement letters</w:t>
      </w:r>
      <w:r w:rsidRPr="004C35B2">
        <w:t xml:space="preserve"> from each organization based on the details and requirements of each project.</w:t>
      </w:r>
      <w:r>
        <w:t xml:space="preserve">  </w:t>
      </w:r>
    </w:p>
  </w:footnote>
  <w:footnote w:id="2">
    <w:p w14:paraId="42CB8A36" w14:textId="77777777" w:rsidR="00CD0B99" w:rsidRDefault="00CD0B99">
      <w:pPr>
        <w:pStyle w:val="FootnoteText"/>
      </w:pPr>
      <w:r>
        <w:rPr>
          <w:rStyle w:val="FootnoteReference"/>
        </w:rPr>
        <w:footnoteRef/>
      </w:r>
      <w:r>
        <w:t xml:space="preserve"> This letter serves as a sample of what your organization will need to submit to the agency.  Please remove all bracketed references and footnotes in the final version of your letter. </w:t>
      </w:r>
    </w:p>
  </w:footnote>
  <w:footnote w:id="3">
    <w:p w14:paraId="158220B9" w14:textId="77777777" w:rsidR="00CD0B99" w:rsidRDefault="00CD0B99">
      <w:pPr>
        <w:pStyle w:val="FootnoteText"/>
      </w:pPr>
      <w:r>
        <w:rPr>
          <w:rStyle w:val="FootnoteReference"/>
        </w:rPr>
        <w:footnoteRef/>
      </w:r>
      <w:r>
        <w:t xml:space="preserve"> This person </w:t>
      </w:r>
      <w:r w:rsidRPr="00CD0B99">
        <w:t>mus</w:t>
      </w:r>
      <w:r>
        <w:t>t have an expertise with the procurement of the item</w:t>
      </w:r>
      <w:r w:rsidR="006E6634">
        <w:t>(</w:t>
      </w:r>
      <w:r>
        <w:t>s</w:t>
      </w:r>
      <w:r w:rsidR="006E6634">
        <w:t>)</w:t>
      </w:r>
      <w:r>
        <w:t xml:space="preserve"> referred to in this letter</w:t>
      </w:r>
      <w:r w:rsidRPr="00CD0B99">
        <w:t xml:space="preserve"> (i.e., </w:t>
      </w:r>
      <w:r>
        <w:t xml:space="preserve">this person should be </w:t>
      </w:r>
      <w:r w:rsidRPr="00CD0B99">
        <w:t xml:space="preserve">a </w:t>
      </w:r>
      <w:r>
        <w:t xml:space="preserve">company </w:t>
      </w:r>
      <w:r w:rsidRPr="00CD0B99">
        <w:t>purchasing manager or an IT specialist for computer and software equipment, etc.)</w:t>
      </w:r>
    </w:p>
  </w:footnote>
  <w:footnote w:id="4">
    <w:p w14:paraId="3C2E0A49" w14:textId="77777777" w:rsidR="00CD0B99" w:rsidRDefault="00CD0B99" w:rsidP="004C35B2">
      <w:pPr>
        <w:pStyle w:val="FootnoteText"/>
      </w:pPr>
      <w:r>
        <w:rPr>
          <w:rStyle w:val="FootnoteReference"/>
        </w:rPr>
        <w:footnoteRef/>
      </w:r>
      <w:r>
        <w:t xml:space="preserve"> </w:t>
      </w:r>
      <w:r w:rsidRPr="0039437E">
        <w:t xml:space="preserve">Please note that this sample letter relates to a situation where it is practical for an organization to </w:t>
      </w:r>
      <w:r w:rsidR="006E6634">
        <w:t>refer to the useful life period of individual items</w:t>
      </w:r>
      <w:r w:rsidRPr="0039437E">
        <w:t xml:space="preserve"> being reimbursed by the City.  However, if your organization has an extensive list of equipment and/or if multiple items </w:t>
      </w:r>
      <w:r>
        <w:t xml:space="preserve">of equipment </w:t>
      </w:r>
      <w:r w:rsidRPr="0039437E">
        <w:t>are being purchased from one vendor (that are similar in nature), then please contact DDC to see whether your organization may group all such eq</w:t>
      </w:r>
      <w:r>
        <w:t xml:space="preserve">uipment together </w:t>
      </w:r>
      <w:r w:rsidRPr="0039437E">
        <w:t xml:space="preserve">for the purposes of stating a useful life period for </w:t>
      </w:r>
      <w:r>
        <w:t xml:space="preserve">all </w:t>
      </w:r>
      <w:r w:rsidRPr="0039437E">
        <w:t>such equipment</w:t>
      </w:r>
      <w:r>
        <w:t xml:space="preserve"> within one letter</w:t>
      </w:r>
      <w:r w:rsidRPr="0039437E">
        <w:t xml:space="preserve">. </w:t>
      </w:r>
    </w:p>
  </w:footnote>
  <w:footnote w:id="5">
    <w:p w14:paraId="4D4D6B62" w14:textId="77777777" w:rsidR="00CD0B99" w:rsidRDefault="00CD0B99">
      <w:pPr>
        <w:pStyle w:val="FootnoteText"/>
      </w:pPr>
      <w:r>
        <w:rPr>
          <w:rStyle w:val="FootnoteReference"/>
        </w:rPr>
        <w:footnoteRef/>
      </w:r>
      <w:r>
        <w:t xml:space="preserve"> </w:t>
      </w:r>
      <w:r w:rsidR="00DE04DC">
        <w:t>The useful life period is typically five (5) years; however, if an</w:t>
      </w:r>
      <w:r>
        <w:t xml:space="preserve"> item has a longer useful life per</w:t>
      </w:r>
      <w:r w:rsidR="00DE04DC">
        <w:t>iod,</w:t>
      </w:r>
      <w:r>
        <w:t xml:space="preserve"> please include the most extensive period of time in this letter.</w:t>
      </w:r>
    </w:p>
    <w:p w14:paraId="2E1D78C7" w14:textId="77777777" w:rsidR="00CD0B99" w:rsidRDefault="00CD0B99">
      <w:pPr>
        <w:pStyle w:val="FootnoteText"/>
      </w:pPr>
    </w:p>
    <w:p w14:paraId="3BAF2C88" w14:textId="77777777" w:rsidR="00CD0B99" w:rsidRDefault="00CD0B99">
      <w:pPr>
        <w:pStyle w:val="FootnoteText"/>
      </w:pPr>
    </w:p>
  </w:footnote>
  <w:footnote w:id="6">
    <w:p w14:paraId="4A4C26C3" w14:textId="77777777" w:rsidR="00BA66E6" w:rsidRDefault="00BA66E6" w:rsidP="00BA66E6">
      <w:pPr>
        <w:pStyle w:val="FootnoteText"/>
      </w:pPr>
      <w:r>
        <w:rPr>
          <w:rStyle w:val="FootnoteReference"/>
        </w:rPr>
        <w:footnoteRef/>
      </w:r>
      <w:r>
        <w:t xml:space="preserve"> If your organization does not have a CFO and/or CIO, please reach out to the Project Manager to discuss who should be providing this certification.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622F" w14:textId="77777777" w:rsidR="00CD0B99" w:rsidRDefault="00290460">
    <w:pPr>
      <w:pStyle w:val="Header"/>
    </w:pPr>
    <w:r>
      <w:rPr>
        <w:noProof/>
      </w:rPr>
      <w:pict w14:anchorId="02B71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938141"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3AC9" w14:textId="77777777" w:rsidR="00CD0B99" w:rsidRDefault="00290460">
    <w:pPr>
      <w:pStyle w:val="Header"/>
    </w:pPr>
    <w:r>
      <w:rPr>
        <w:noProof/>
      </w:rPr>
      <w:pict w14:anchorId="4609D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938142" o:spid="_x0000_s2051" type="#_x0000_t136" style="position:absolute;margin-left:0;margin-top:0;width:461.85pt;height:228.1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A541" w14:textId="77777777" w:rsidR="00CD0B99" w:rsidRDefault="00290460">
    <w:pPr>
      <w:pStyle w:val="Header"/>
    </w:pPr>
    <w:r>
      <w:rPr>
        <w:noProof/>
      </w:rPr>
      <w:pict w14:anchorId="01B2A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938140"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83CC2"/>
    <w:multiLevelType w:val="hybridMultilevel"/>
    <w:tmpl w:val="E0FE24F0"/>
    <w:lvl w:ilvl="0" w:tplc="ABFED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63611A"/>
    <w:multiLevelType w:val="hybridMultilevel"/>
    <w:tmpl w:val="967EDD8E"/>
    <w:lvl w:ilvl="0" w:tplc="39C0D4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9A05C5"/>
    <w:multiLevelType w:val="hybridMultilevel"/>
    <w:tmpl w:val="B0367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uznik, Kathy">
    <w15:presenceInfo w15:providerId="AD" w15:userId="S::TuznikKa@ddc.nyc.gov::2f76ac9d-98c6-4957-81ad-7e0e04fab8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28"/>
    <w:rsid w:val="000833DA"/>
    <w:rsid w:val="00126F59"/>
    <w:rsid w:val="001E1C24"/>
    <w:rsid w:val="00290460"/>
    <w:rsid w:val="002A10B4"/>
    <w:rsid w:val="00351B44"/>
    <w:rsid w:val="00357BF9"/>
    <w:rsid w:val="0039437E"/>
    <w:rsid w:val="003D0961"/>
    <w:rsid w:val="004B0C90"/>
    <w:rsid w:val="004C35B2"/>
    <w:rsid w:val="005A7E4F"/>
    <w:rsid w:val="006E6634"/>
    <w:rsid w:val="00933F0F"/>
    <w:rsid w:val="0094183C"/>
    <w:rsid w:val="009E0E28"/>
    <w:rsid w:val="009F4A5A"/>
    <w:rsid w:val="00A049E3"/>
    <w:rsid w:val="00BA5E67"/>
    <w:rsid w:val="00BA66E6"/>
    <w:rsid w:val="00C06A39"/>
    <w:rsid w:val="00C74A8C"/>
    <w:rsid w:val="00CD0B99"/>
    <w:rsid w:val="00D50A3F"/>
    <w:rsid w:val="00D70A89"/>
    <w:rsid w:val="00DE04DC"/>
    <w:rsid w:val="00EC1D9A"/>
    <w:rsid w:val="00FD5E66"/>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2B9B38"/>
  <w15:docId w15:val="{D34B74F0-DBF2-43DF-8ACC-83990715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E3"/>
    <w:pPr>
      <w:ind w:left="720"/>
      <w:contextualSpacing/>
    </w:pPr>
  </w:style>
  <w:style w:type="paragraph" w:styleId="Header">
    <w:name w:val="header"/>
    <w:basedOn w:val="Normal"/>
    <w:link w:val="HeaderChar"/>
    <w:uiPriority w:val="99"/>
    <w:unhideWhenUsed/>
    <w:rsid w:val="00933F0F"/>
    <w:pPr>
      <w:tabs>
        <w:tab w:val="center" w:pos="4680"/>
        <w:tab w:val="right" w:pos="9360"/>
      </w:tabs>
      <w:spacing w:line="240" w:lineRule="auto"/>
    </w:pPr>
  </w:style>
  <w:style w:type="character" w:customStyle="1" w:styleId="HeaderChar">
    <w:name w:val="Header Char"/>
    <w:basedOn w:val="DefaultParagraphFont"/>
    <w:link w:val="Header"/>
    <w:uiPriority w:val="99"/>
    <w:rsid w:val="00933F0F"/>
  </w:style>
  <w:style w:type="paragraph" w:styleId="Footer">
    <w:name w:val="footer"/>
    <w:basedOn w:val="Normal"/>
    <w:link w:val="FooterChar"/>
    <w:uiPriority w:val="99"/>
    <w:unhideWhenUsed/>
    <w:rsid w:val="00933F0F"/>
    <w:pPr>
      <w:tabs>
        <w:tab w:val="center" w:pos="4680"/>
        <w:tab w:val="right" w:pos="9360"/>
      </w:tabs>
      <w:spacing w:line="240" w:lineRule="auto"/>
    </w:pPr>
  </w:style>
  <w:style w:type="character" w:customStyle="1" w:styleId="FooterChar">
    <w:name w:val="Footer Char"/>
    <w:basedOn w:val="DefaultParagraphFont"/>
    <w:link w:val="Footer"/>
    <w:uiPriority w:val="99"/>
    <w:rsid w:val="00933F0F"/>
  </w:style>
  <w:style w:type="paragraph" w:styleId="FootnoteText">
    <w:name w:val="footnote text"/>
    <w:basedOn w:val="Normal"/>
    <w:link w:val="FootnoteTextChar"/>
    <w:uiPriority w:val="99"/>
    <w:semiHidden/>
    <w:unhideWhenUsed/>
    <w:rsid w:val="00933F0F"/>
    <w:pPr>
      <w:spacing w:line="240" w:lineRule="auto"/>
    </w:pPr>
    <w:rPr>
      <w:sz w:val="20"/>
      <w:szCs w:val="20"/>
    </w:rPr>
  </w:style>
  <w:style w:type="character" w:customStyle="1" w:styleId="FootnoteTextChar">
    <w:name w:val="Footnote Text Char"/>
    <w:basedOn w:val="DefaultParagraphFont"/>
    <w:link w:val="FootnoteText"/>
    <w:uiPriority w:val="99"/>
    <w:semiHidden/>
    <w:rsid w:val="00933F0F"/>
    <w:rPr>
      <w:sz w:val="20"/>
      <w:szCs w:val="20"/>
    </w:rPr>
  </w:style>
  <w:style w:type="character" w:styleId="FootnoteReference">
    <w:name w:val="footnote reference"/>
    <w:basedOn w:val="DefaultParagraphFont"/>
    <w:uiPriority w:val="99"/>
    <w:semiHidden/>
    <w:unhideWhenUsed/>
    <w:rsid w:val="00933F0F"/>
    <w:rPr>
      <w:vertAlign w:val="superscript"/>
    </w:rPr>
  </w:style>
  <w:style w:type="paragraph" w:styleId="BalloonText">
    <w:name w:val="Balloon Text"/>
    <w:basedOn w:val="Normal"/>
    <w:link w:val="BalloonTextChar"/>
    <w:uiPriority w:val="99"/>
    <w:semiHidden/>
    <w:unhideWhenUsed/>
    <w:rsid w:val="00D70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A839-D267-49BC-A0BB-96313191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DDC</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Kaptzis, Irene</dc:creator>
  <cp:keywords/>
  <dc:description/>
  <cp:lastModifiedBy>Lombay, Joshua (DDC)</cp:lastModifiedBy>
  <cp:revision>3</cp:revision>
  <cp:lastPrinted>2013-03-01T14:49:00Z</cp:lastPrinted>
  <dcterms:created xsi:type="dcterms:W3CDTF">2021-10-27T12:59:00Z</dcterms:created>
  <dcterms:modified xsi:type="dcterms:W3CDTF">2021-11-08T15:20:00Z</dcterms:modified>
</cp:coreProperties>
</file>